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局文秘(发文、纪要)" w:date="2014-03-05T14:32:00Z"/>
        </w:numPr>
        <w:spacing w:line="560" w:lineRule="exact"/>
        <w:rPr>
          <w:rFonts w:hint="default" w:ascii="Nimbus Roman No9 L" w:hAnsi="Nimbus Roman No9 L" w:eastAsia="黑体" w:cs="Nimbus Roman No9 L"/>
          <w:sz w:val="32"/>
          <w:szCs w:val="32"/>
        </w:rPr>
      </w:pPr>
      <w:bookmarkStart w:id="0" w:name="_GoBack"/>
      <w:bookmarkEnd w:id="0"/>
      <w:r>
        <w:rPr>
          <w:rFonts w:hint="default" w:ascii="Nimbus Roman No9 L" w:hAnsi="Nimbus Roman No9 L" w:eastAsia="黑体" w:cs="Nimbus Roman No9 L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numPr>
          <w:ins w:id="1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2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3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4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5" w:author="局文秘(发文、纪要)" w:date="2014-03-05T14:32:00Z"/>
        </w:numPr>
        <w:jc w:val="center"/>
        <w:rPr>
          <w:rFonts w:hint="default" w:ascii="Nimbus Roman No9 L" w:hAnsi="Nimbus Roman No9 L" w:eastAsia="方正小标宋简体" w:cs="Nimbus Roman No9 L"/>
          <w:sz w:val="52"/>
          <w:szCs w:val="52"/>
        </w:rPr>
      </w:pPr>
      <w:r>
        <w:rPr>
          <w:rFonts w:hint="default" w:ascii="Nimbus Roman No9 L" w:hAnsi="Nimbus Roman No9 L" w:eastAsia="方正小标宋简体" w:cs="Nimbus Roman No9 L"/>
          <w:sz w:val="52"/>
          <w:szCs w:val="52"/>
        </w:rPr>
        <w:t>知识产权保护规范化市场</w:t>
      </w:r>
    </w:p>
    <w:p>
      <w:pPr>
        <w:numPr>
          <w:ins w:id="6" w:author="局文秘(发文、纪要)" w:date="2014-03-05T14:32:00Z"/>
        </w:numPr>
        <w:jc w:val="center"/>
        <w:rPr>
          <w:rFonts w:hint="default" w:ascii="Nimbus Roman No9 L" w:hAnsi="Nimbus Roman No9 L" w:eastAsia="方正小标宋简体" w:cs="Nimbus Roman No9 L"/>
          <w:sz w:val="52"/>
          <w:szCs w:val="52"/>
        </w:rPr>
      </w:pPr>
      <w:r>
        <w:rPr>
          <w:rFonts w:hint="default" w:ascii="Nimbus Roman No9 L" w:hAnsi="Nimbus Roman No9 L" w:eastAsia="方正小标宋简体" w:cs="Nimbus Roman No9 L"/>
          <w:sz w:val="52"/>
          <w:szCs w:val="52"/>
        </w:rPr>
        <w:t>培育</w:t>
      </w:r>
      <w:r>
        <w:rPr>
          <w:rFonts w:hint="default" w:ascii="Nimbus Roman No9 L" w:hAnsi="Nimbus Roman No9 L" w:eastAsia="方正小标宋简体" w:cs="Nimbus Roman No9 L"/>
          <w:sz w:val="52"/>
          <w:szCs w:val="52"/>
          <w:lang w:eastAsia="zh-CN"/>
        </w:rPr>
        <w:t>对象推荐</w:t>
      </w:r>
      <w:r>
        <w:rPr>
          <w:rFonts w:hint="default" w:ascii="Nimbus Roman No9 L" w:hAnsi="Nimbus Roman No9 L" w:eastAsia="方正小标宋简体" w:cs="Nimbus Roman No9 L"/>
          <w:sz w:val="52"/>
          <w:szCs w:val="52"/>
        </w:rPr>
        <w:t>表</w:t>
      </w:r>
    </w:p>
    <w:p>
      <w:pPr>
        <w:numPr>
          <w:ins w:id="7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8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9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10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11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12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13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14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15" w:author="局文秘(发文、纪要)" w:date="2014-03-05T14:32:00Z"/>
        </w:numPr>
        <w:spacing w:line="560" w:lineRule="exact"/>
        <w:ind w:firstLine="960" w:firstLineChars="3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推荐</w:t>
      </w:r>
      <w:r>
        <w:rPr>
          <w:rFonts w:hint="default" w:ascii="Nimbus Roman No9 L" w:hAnsi="Nimbus Roman No9 L" w:eastAsia="黑体" w:cs="Nimbus Roman No9 L"/>
          <w:sz w:val="32"/>
          <w:szCs w:val="32"/>
        </w:rPr>
        <w:t>单位：</w:t>
      </w:r>
      <w:r>
        <w:rPr>
          <w:rFonts w:hint="default" w:ascii="Nimbus Roman No9 L" w:hAnsi="Nimbus Roman No9 L" w:eastAsia="仿宋_GB2312" w:cs="Nimbus Roman No9 L"/>
          <w:sz w:val="32"/>
          <w:szCs w:val="32"/>
          <w:u w:val="single"/>
        </w:rPr>
        <w:t xml:space="preserve">  ** 省（区、市）知识产权局  </w:t>
      </w:r>
    </w:p>
    <w:p>
      <w:pPr>
        <w:numPr>
          <w:ins w:id="16" w:author="局文秘(发文、纪要)" w:date="2014-03-05T14:32:00Z"/>
        </w:numPr>
        <w:spacing w:before="240" w:line="560" w:lineRule="exact"/>
        <w:ind w:firstLine="832" w:firstLineChars="260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 xml:space="preserve">（签  章） </w:t>
      </w:r>
      <w:r>
        <w:rPr>
          <w:rFonts w:hint="default" w:ascii="Nimbus Roman No9 L" w:hAnsi="Nimbus Roman No9 L" w:eastAsia="黑体" w:cs="Nimbus Roman No9 L"/>
          <w:sz w:val="32"/>
          <w:szCs w:val="32"/>
          <w:u w:val="single"/>
        </w:rPr>
        <w:t xml:space="preserve">                             </w:t>
      </w:r>
    </w:p>
    <w:p>
      <w:pPr>
        <w:numPr>
          <w:ins w:id="17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18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19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20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21" w:author="局文秘(发文、纪要)" w:date="2014-03-05T14:32:00Z"/>
        </w:numPr>
        <w:spacing w:line="660" w:lineRule="exact"/>
        <w:jc w:val="center"/>
        <w:rPr>
          <w:rFonts w:hint="default" w:ascii="Nimbus Roman No9 L" w:hAnsi="Nimbus Roman No9 L" w:eastAsia="方正小标宋简体" w:cs="Nimbus Roman No9 L"/>
          <w:sz w:val="44"/>
          <w:szCs w:val="44"/>
        </w:rPr>
      </w:pPr>
      <w:r>
        <w:rPr>
          <w:rFonts w:hint="default" w:ascii="Nimbus Roman No9 L" w:hAnsi="Nimbus Roman No9 L" w:eastAsia="方正小标宋简体" w:cs="Nimbus Roman No9 L"/>
          <w:sz w:val="44"/>
          <w:szCs w:val="44"/>
        </w:rPr>
        <w:t>填 表 说 明</w:t>
      </w:r>
    </w:p>
    <w:p>
      <w:pPr>
        <w:numPr>
          <w:ins w:id="22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</w:rPr>
      </w:pPr>
      <w:r>
        <w:rPr>
          <w:rFonts w:hint="default" w:ascii="Nimbus Roman No9 L" w:hAnsi="Nimbus Roman No9 L" w:eastAsia="仿宋_GB2312" w:cs="Nimbus Roman No9 L"/>
          <w:sz w:val="32"/>
          <w:lang w:eastAsia="zh-CN"/>
        </w:rPr>
        <w:t>一、使用仿宋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GB_2312</w:t>
      </w:r>
      <w:r>
        <w:rPr>
          <w:rFonts w:hint="default" w:ascii="Nimbus Roman No9 L" w:hAnsi="Nimbus Roman No9 L" w:eastAsia="仿宋_GB2312" w:cs="Nimbus Roman No9 L"/>
          <w:sz w:val="32"/>
          <w:lang w:val="en-US" w:eastAsia="zh-CN"/>
        </w:rPr>
        <w:t>四号字体，数字使用阿拉伯数字</w:t>
      </w:r>
      <w:r>
        <w:rPr>
          <w:rFonts w:hint="default" w:ascii="Nimbus Roman No9 L" w:hAnsi="Nimbus Roman No9 L" w:eastAsia="仿宋_GB2312" w:cs="Nimbus Roman No9 L"/>
          <w:sz w:val="32"/>
        </w:rPr>
        <w:t>。</w:t>
      </w: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</w:rPr>
      </w:pPr>
      <w:r>
        <w:rPr>
          <w:rFonts w:hint="default" w:ascii="Nimbus Roman No9 L" w:hAnsi="Nimbus Roman No9 L" w:eastAsia="仿宋_GB2312" w:cs="Nimbus Roman No9 L"/>
          <w:sz w:val="32"/>
          <w:lang w:eastAsia="zh-CN"/>
        </w:rPr>
        <w:t>二、请按照要求填写表格内容，内容简明扼要、突出重点，可另附页</w:t>
      </w:r>
      <w:r>
        <w:rPr>
          <w:rFonts w:hint="default" w:ascii="Nimbus Roman No9 L" w:hAnsi="Nimbus Roman No9 L" w:eastAsia="仿宋_GB2312" w:cs="Nimbus Roman No9 L"/>
          <w:sz w:val="32"/>
        </w:rPr>
        <w:t>。</w:t>
      </w:r>
    </w:p>
    <w:p>
      <w:pPr>
        <w:numPr>
          <w:ins w:id="23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lang w:eastAsia="zh-CN"/>
        </w:rPr>
      </w:pPr>
      <w:r>
        <w:rPr>
          <w:rFonts w:hint="default" w:ascii="Nimbus Roman No9 L" w:hAnsi="Nimbus Roman No9 L" w:eastAsia="仿宋_GB2312" w:cs="Nimbus Roman No9 L"/>
          <w:sz w:val="32"/>
          <w:lang w:eastAsia="zh-CN"/>
        </w:rPr>
        <w:t>三、此表盖章扫描后上传</w:t>
      </w:r>
      <w:r>
        <w:rPr>
          <w:rFonts w:hint="default" w:ascii="Nimbus Roman No9 L" w:hAnsi="Nimbus Roman No9 L" w:eastAsia="仿宋_GB2312" w:cs="Nimbus Roman No9 L"/>
          <w:spacing w:val="-6"/>
          <w:sz w:val="32"/>
          <w:szCs w:val="32"/>
          <w:lang w:eastAsia="zh-CN"/>
        </w:rPr>
        <w:t>“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专业市场知识产权保护信息管理系统</w:t>
      </w:r>
      <w:r>
        <w:rPr>
          <w:rFonts w:hint="default" w:ascii="Nimbus Roman No9 L" w:hAnsi="Nimbus Roman No9 L" w:eastAsia="仿宋_GB2312" w:cs="Nimbus Roman No9 L"/>
          <w:spacing w:val="-6"/>
          <w:sz w:val="32"/>
          <w:szCs w:val="32"/>
          <w:lang w:eastAsia="zh-CN"/>
        </w:rPr>
        <w:t>”</w:t>
      </w:r>
      <w:r>
        <w:rPr>
          <w:rFonts w:hint="default" w:ascii="Nimbus Roman No9 L" w:hAnsi="Nimbus Roman No9 L" w:eastAsia="仿宋_GB2312" w:cs="Nimbus Roman No9 L"/>
          <w:sz w:val="32"/>
          <w:lang w:eastAsia="zh-CN"/>
        </w:rPr>
        <w:t>。</w:t>
      </w:r>
    </w:p>
    <w:p>
      <w:pPr>
        <w:numPr>
          <w:ins w:id="24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</w:rPr>
        <w:t>（注：请同时</w:t>
      </w:r>
      <w:r>
        <w:rPr>
          <w:rFonts w:hint="default" w:ascii="Nimbus Roman No9 L" w:hAnsi="Nimbus Roman No9 L" w:eastAsia="仿宋_GB2312" w:cs="Nimbus Roman No9 L"/>
          <w:sz w:val="32"/>
          <w:lang w:eastAsia="zh-CN"/>
        </w:rPr>
        <w:t>盖章扫描电子件刻录光盘提交</w:t>
      </w:r>
      <w:r>
        <w:rPr>
          <w:rFonts w:hint="default" w:ascii="Nimbus Roman No9 L" w:hAnsi="Nimbus Roman No9 L" w:eastAsia="仿宋_GB2312" w:cs="Nimbus Roman No9 L"/>
          <w:sz w:val="32"/>
          <w:szCs w:val="32"/>
        </w:rPr>
        <w:t>）</w:t>
      </w:r>
    </w:p>
    <w:p>
      <w:pPr>
        <w:numPr>
          <w:ins w:id="25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  <w:highlight w:val="yellow"/>
        </w:rPr>
      </w:pPr>
    </w:p>
    <w:p>
      <w:pPr>
        <w:numPr>
          <w:ins w:id="26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numPr>
          <w:ins w:id="27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  <w:sectPr>
          <w:pgSz w:w="11906" w:h="16838"/>
          <w:pgMar w:top="2155" w:right="1474" w:bottom="1985" w:left="1588" w:header="851" w:footer="1418" w:gutter="0"/>
          <w:cols w:space="720" w:num="1"/>
          <w:docGrid w:type="lines" w:linePitch="312" w:charSpace="0"/>
        </w:sectPr>
      </w:pPr>
    </w:p>
    <w:p>
      <w:pPr>
        <w:numPr>
          <w:ins w:id="28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一、</w:t>
      </w: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推荐</w:t>
      </w:r>
      <w:r>
        <w:rPr>
          <w:rFonts w:hint="default" w:ascii="Nimbus Roman No9 L" w:hAnsi="Nimbus Roman No9 L" w:eastAsia="黑体" w:cs="Nimbus Roman No9 L"/>
          <w:sz w:val="32"/>
          <w:szCs w:val="32"/>
        </w:rPr>
        <w:t>单位基本信息</w:t>
      </w:r>
    </w:p>
    <w:tbl>
      <w:tblPr>
        <w:tblStyle w:val="2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51"/>
        <w:gridCol w:w="1946"/>
        <w:gridCol w:w="2128"/>
        <w:gridCol w:w="1499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29" w:author="局文秘(发文、纪要)" w:date="2014-03-05T14:32:00Z"/>
              </w:num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  <w:lang w:eastAsia="zh-CN"/>
              </w:rPr>
              <w:t>推荐</w:t>
            </w:r>
          </w:p>
          <w:p>
            <w:pPr>
              <w:numPr>
                <w:ins w:id="30" w:author="局文秘(发文、纪要)" w:date="2014-03-05T14:32:00Z"/>
              </w:num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单位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1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单位名称</w:t>
            </w:r>
          </w:p>
        </w:tc>
        <w:tc>
          <w:tcPr>
            <w:tcW w:w="5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2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**省（市、区）知识产权局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3" w:author="局文秘(发文、纪要)" w:date="2014-03-05T14:32:00Z"/>
              </w:num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4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5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5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6" w:author="局文秘(发文、纪要)" w:date="2014-03-05T14:32:00Z"/>
              </w:num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eastAsia="zh-CN"/>
              </w:rPr>
              <w:t>工作</w:t>
            </w: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  <w:lang w:eastAsia="zh-CN"/>
              </w:rPr>
              <w:t>负责</w:t>
            </w: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人</w:t>
            </w:r>
          </w:p>
          <w:p>
            <w:pPr>
              <w:numPr>
                <w:ins w:id="37" w:author="局文秘(发文、纪要)" w:date="2014-03-05T14:32:00Z"/>
              </w:numPr>
              <w:spacing w:line="400" w:lineRule="exact"/>
              <w:ind w:left="-105" w:leftChars="-50" w:right="-105" w:rightChars="-5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（处级领导）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8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39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0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1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2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3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职  务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4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5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6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13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7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ns w:id="48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5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ns w:id="49" w:author="局文秘(发文、纪要)" w:date="2014-03-05T14:32:00Z"/>
              </w:numPr>
              <w:spacing w:line="400" w:lineRule="exact"/>
              <w:ind w:firstLine="560" w:firstLineChars="200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kern w:val="0"/>
                <w:sz w:val="28"/>
                <w:szCs w:val="28"/>
              </w:rPr>
            </w:pPr>
          </w:p>
        </w:tc>
      </w:tr>
    </w:tbl>
    <w:p>
      <w:pPr>
        <w:numPr>
          <w:ins w:id="50" w:author="局文秘(发文、纪要)" w:date="2014-03-05T14:32:00Z"/>
        </w:numPr>
        <w:spacing w:line="560" w:lineRule="exact"/>
        <w:ind w:firstLine="640" w:firstLineChars="200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二、培育工作申报情况</w:t>
      </w:r>
    </w:p>
    <w:tbl>
      <w:tblPr>
        <w:tblStyle w:val="2"/>
        <w:tblW w:w="8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7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3" w:hRule="atLeas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numPr>
                <w:ins w:id="51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</w:pPr>
          </w:p>
          <w:p>
            <w:pPr>
              <w:numPr>
                <w:ins w:id="52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  <w:t>主</w:t>
            </w:r>
          </w:p>
          <w:p>
            <w:pPr>
              <w:numPr>
                <w:ins w:id="53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  <w:t>要</w:t>
            </w:r>
          </w:p>
          <w:p>
            <w:pPr>
              <w:numPr>
                <w:ins w:id="54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  <w:t>内</w:t>
            </w:r>
          </w:p>
          <w:p>
            <w:pPr>
              <w:numPr>
                <w:ins w:id="55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  <w:t>容</w:t>
            </w:r>
          </w:p>
          <w:p>
            <w:pPr>
              <w:numPr>
                <w:ins w:id="56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  <w:t>及</w:t>
            </w:r>
          </w:p>
          <w:p>
            <w:pPr>
              <w:numPr>
                <w:ins w:id="57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  <w:lang w:eastAsia="zh-CN"/>
              </w:rPr>
              <w:t>推</w:t>
            </w:r>
          </w:p>
          <w:p>
            <w:pPr>
              <w:numPr>
                <w:ins w:id="58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  <w:lang w:eastAsia="zh-CN"/>
              </w:rPr>
              <w:t>荐</w:t>
            </w:r>
          </w:p>
          <w:p>
            <w:pPr>
              <w:numPr>
                <w:ins w:id="59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  <w:t>理</w:t>
            </w:r>
          </w:p>
          <w:p>
            <w:pPr>
              <w:numPr>
                <w:ins w:id="60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楷体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楷体_GB2312" w:cs="Nimbus Roman No9 L"/>
                <w:b/>
                <w:sz w:val="28"/>
                <w:szCs w:val="28"/>
              </w:rPr>
              <w:t>由</w:t>
            </w:r>
          </w:p>
        </w:tc>
        <w:tc>
          <w:tcPr>
            <w:tcW w:w="7826" w:type="dxa"/>
            <w:noWrap w:val="0"/>
            <w:vAlign w:val="center"/>
          </w:tcPr>
          <w:p>
            <w:pPr>
              <w:numPr>
                <w:ins w:id="61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一、</w:t>
            </w:r>
            <w:r>
              <w:rPr>
                <w:rFonts w:hint="default" w:ascii="Nimbus Roman No9 L" w:hAnsi="Nimbus Roman No9 L" w:eastAsia="黑体" w:cs="Nimbus Roman No9 L"/>
                <w:sz w:val="28"/>
                <w:szCs w:val="28"/>
                <w:lang w:eastAsia="zh-CN"/>
              </w:rPr>
              <w:t>推荐</w:t>
            </w: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理由</w:t>
            </w:r>
          </w:p>
          <w:p>
            <w:pPr>
              <w:numPr>
                <w:ins w:id="62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numPr>
                <w:ins w:id="63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numPr>
                <w:ins w:id="64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numPr>
                <w:ins w:id="65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numPr>
                <w:ins w:id="66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numPr>
                <w:ins w:id="67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numPr>
                <w:ins w:id="68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numPr>
                <w:ins w:id="69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numPr>
                <w:ins w:id="70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numPr>
                <w:ins w:id="71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二、主要</w:t>
            </w:r>
            <w:r>
              <w:rPr>
                <w:rFonts w:hint="default" w:ascii="Nimbus Roman No9 L" w:hAnsi="Nimbus Roman No9 L" w:eastAsia="黑体" w:cs="Nimbus Roman No9 L"/>
                <w:sz w:val="28"/>
                <w:szCs w:val="28"/>
                <w:lang w:eastAsia="zh-CN"/>
              </w:rPr>
              <w:t>工作</w:t>
            </w: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内容</w:t>
            </w:r>
          </w:p>
          <w:p>
            <w:pPr>
              <w:numPr>
                <w:ins w:id="72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  <w:szCs w:val="24"/>
                <w:lang w:eastAsia="zh-CN"/>
              </w:rPr>
              <w:t>（如何指导市场开展培育工作，包括组织领导、初步方案、工作计划、人员配置、经费安排等）</w:t>
            </w:r>
          </w:p>
          <w:p>
            <w:pPr>
              <w:numPr>
                <w:ins w:id="73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74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75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76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77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78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79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80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81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82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83" w:author="局文秘(发文、纪要)" w:date="2014-03-05T14:32:00Z"/>
              </w:num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三、拟推荐培育市场名单</w:t>
      </w: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及推荐意见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2173"/>
        <w:gridCol w:w="2650"/>
        <w:gridCol w:w="1585"/>
        <w:gridCol w:w="2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numPr>
                <w:ins w:id="84" w:author="局文秘(发文、纪要)" w:date="2014-03-05T14:32:00Z"/>
              </w:numPr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序号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numPr>
                <w:ins w:id="85" w:author="局文秘(发文、纪要)" w:date="2014-03-05T14:32:00Z"/>
              </w:numPr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市场名称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numPr>
                <w:ins w:id="86" w:author="局文秘(发文、纪要)" w:date="2014-03-05T14:32:00Z"/>
              </w:numPr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地  址</w:t>
            </w:r>
          </w:p>
        </w:tc>
        <w:tc>
          <w:tcPr>
            <w:tcW w:w="1585" w:type="dxa"/>
            <w:noWrap w:val="0"/>
            <w:vAlign w:val="center"/>
          </w:tcPr>
          <w:p>
            <w:pPr>
              <w:numPr>
                <w:ins w:id="87" w:author="局文秘(发文、纪要)" w:date="2014-03-05T14:32:00Z"/>
              </w:numPr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联系人</w:t>
            </w:r>
          </w:p>
        </w:tc>
        <w:tc>
          <w:tcPr>
            <w:tcW w:w="2062" w:type="dxa"/>
            <w:noWrap w:val="0"/>
            <w:vAlign w:val="center"/>
          </w:tcPr>
          <w:p>
            <w:pPr>
              <w:numPr>
                <w:ins w:id="88" w:author="局文秘(发文、纪要)" w:date="2014-03-05T14:32:00Z"/>
              </w:numPr>
              <w:snapToGrid w:val="0"/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黑体" w:cs="Nimbus Roman No9 L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numPr>
                <w:ins w:id="89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numPr>
                <w:ins w:id="90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numPr>
                <w:ins w:id="91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numPr>
                <w:ins w:id="92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numPr>
                <w:ins w:id="93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numPr>
                <w:ins w:id="94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numPr>
                <w:ins w:id="95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numPr>
                <w:ins w:id="96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numPr>
                <w:ins w:id="97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numPr>
                <w:ins w:id="98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numPr>
                <w:ins w:id="99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numPr>
                <w:ins w:id="100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numPr>
                <w:ins w:id="101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numPr>
                <w:ins w:id="102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numPr>
                <w:ins w:id="103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numPr>
                <w:ins w:id="104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numPr>
                <w:ins w:id="105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2650" w:type="dxa"/>
            <w:noWrap w:val="0"/>
            <w:vAlign w:val="center"/>
          </w:tcPr>
          <w:p>
            <w:pPr>
              <w:numPr>
                <w:ins w:id="106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1585" w:type="dxa"/>
            <w:noWrap w:val="0"/>
            <w:vAlign w:val="center"/>
          </w:tcPr>
          <w:p>
            <w:pPr>
              <w:numPr>
                <w:ins w:id="107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  <w:tc>
          <w:tcPr>
            <w:tcW w:w="2062" w:type="dxa"/>
            <w:noWrap w:val="0"/>
            <w:vAlign w:val="center"/>
          </w:tcPr>
          <w:p>
            <w:pPr>
              <w:numPr>
                <w:ins w:id="108" w:author="局文秘(发文、纪要)" w:date="2014-03-05T14:32:00Z"/>
              </w:num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5"/>
            <w:noWrap w:val="0"/>
            <w:vAlign w:val="center"/>
          </w:tcPr>
          <w:p>
            <w:pPr>
              <w:numPr>
                <w:ins w:id="109" w:author="局文秘(发文、纪要)" w:date=""/>
              </w:numPr>
              <w:spacing w:line="400" w:lineRule="exact"/>
              <w:jc w:val="both"/>
              <w:textAlignment w:val="center"/>
              <w:rPr>
                <w:rFonts w:hint="default" w:ascii="Nimbus Roman No9 L" w:hAnsi="Nimbus Roman No9 L" w:eastAsia="仿宋_GB2312" w:cs="Nimbus Roman No9 L"/>
                <w:b/>
                <w:sz w:val="28"/>
                <w:szCs w:val="28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b w:val="0"/>
                <w:bCs/>
                <w:sz w:val="28"/>
                <w:szCs w:val="28"/>
                <w:lang w:eastAsia="zh-CN"/>
              </w:rPr>
              <w:t>备注：序号视为推荐排名情况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86" w:type="dxa"/>
            <w:gridSpan w:val="5"/>
            <w:noWrap w:val="0"/>
            <w:vAlign w:val="center"/>
          </w:tcPr>
          <w:p>
            <w:pPr>
              <w:numPr>
                <w:ins w:id="110" w:author="局文秘(发文、纪要)" w:date="2014-03-05T14:32:00Z"/>
              </w:numPr>
              <w:snapToGrid w:val="0"/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省（区、市）知识产权局推荐意见：</w:t>
            </w:r>
          </w:p>
          <w:p>
            <w:pPr>
              <w:numPr>
                <w:ins w:id="111" w:author="局文秘(发文、纪要)" w:date="2014-03-05T14:32:00Z"/>
              </w:numPr>
              <w:snapToGrid w:val="0"/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112" w:author="局文秘(发文、纪要)" w:date="2014-03-05T14:32:00Z"/>
              </w:numPr>
              <w:snapToGrid w:val="0"/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113" w:author="局文秘(发文、纪要)" w:date="2014-03-05T14:32:00Z"/>
              </w:numPr>
              <w:snapToGrid w:val="0"/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114" w:author="局文秘(发文、纪要)" w:date="2014-03-05T14:32:00Z"/>
              </w:numPr>
              <w:snapToGrid w:val="0"/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115" w:author="局文秘(发文、纪要)" w:date="2014-03-05T14:32:00Z"/>
              </w:numPr>
              <w:snapToGrid w:val="0"/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  <w:p>
            <w:pPr>
              <w:numPr>
                <w:ins w:id="116" w:author="局文秘(发文、纪要)" w:date="2014-03-05T14:32:00Z"/>
              </w:numPr>
              <w:snapToGrid w:val="0"/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  <w:lang w:val="en-US" w:eastAsia="zh-CN"/>
              </w:rPr>
              <w:t xml:space="preserve">                                                     （盖章）</w:t>
            </w:r>
          </w:p>
          <w:p>
            <w:pPr>
              <w:numPr>
                <w:ins w:id="117" w:author="局文秘(发文、纪要)" w:date="2014-03-05T14:32:00Z"/>
              </w:numPr>
              <w:snapToGrid w:val="0"/>
              <w:spacing w:after="240" w:line="400" w:lineRule="exact"/>
              <w:jc w:val="right"/>
              <w:textAlignment w:val="center"/>
              <w:rPr>
                <w:rFonts w:hint="default" w:ascii="Nimbus Roman No9 L" w:hAnsi="Nimbus Roman No9 L" w:eastAsia="仿宋_GB2312" w:cs="Nimbus Roman No9 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年     月     日</w:t>
            </w:r>
          </w:p>
        </w:tc>
      </w:tr>
    </w:tbl>
    <w:p>
      <w:pPr>
        <w:rPr>
          <w:rFonts w:hint="default" w:ascii="Nimbus Roman No9 L" w:hAnsi="Nimbus Roman No9 L" w:cs="Nimbus Roman No9 L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方正公文小标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局文秘(发文、纪要)">
    <w15:presenceInfo w15:providerId="None" w15:userId="局文秘(发文、纪要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1FFFF738"/>
    <w:rsid w:val="0CDF378E"/>
    <w:rsid w:val="1502376B"/>
    <w:rsid w:val="1FFFF738"/>
    <w:rsid w:val="2D7FD85C"/>
    <w:rsid w:val="3B2DCE22"/>
    <w:rsid w:val="3FBF6825"/>
    <w:rsid w:val="3FCEE5A5"/>
    <w:rsid w:val="47563F2F"/>
    <w:rsid w:val="4B7EF71A"/>
    <w:rsid w:val="4F313D5C"/>
    <w:rsid w:val="53BFED80"/>
    <w:rsid w:val="59D516E8"/>
    <w:rsid w:val="5ADFEEE9"/>
    <w:rsid w:val="5FB2E21C"/>
    <w:rsid w:val="5FB35799"/>
    <w:rsid w:val="6BEFD314"/>
    <w:rsid w:val="6FBF7880"/>
    <w:rsid w:val="6FF9583E"/>
    <w:rsid w:val="7467ABD7"/>
    <w:rsid w:val="75EF296D"/>
    <w:rsid w:val="772B5A11"/>
    <w:rsid w:val="77CDE936"/>
    <w:rsid w:val="77FE9259"/>
    <w:rsid w:val="7CBE2682"/>
    <w:rsid w:val="7FB7253D"/>
    <w:rsid w:val="7FF70B56"/>
    <w:rsid w:val="89F65633"/>
    <w:rsid w:val="ABFE545C"/>
    <w:rsid w:val="AEED1B84"/>
    <w:rsid w:val="BB6F052B"/>
    <w:rsid w:val="BBFFDA9C"/>
    <w:rsid w:val="BFADD7AD"/>
    <w:rsid w:val="BFBF96AB"/>
    <w:rsid w:val="BFFEB59C"/>
    <w:rsid w:val="BFFF0137"/>
    <w:rsid w:val="CBDBF7EF"/>
    <w:rsid w:val="CBF95338"/>
    <w:rsid w:val="D5FEAA85"/>
    <w:rsid w:val="DBBE8B87"/>
    <w:rsid w:val="DC73A019"/>
    <w:rsid w:val="DEB71381"/>
    <w:rsid w:val="DEE7FF5E"/>
    <w:rsid w:val="DFFF691F"/>
    <w:rsid w:val="EAFBC220"/>
    <w:rsid w:val="ED3BC65C"/>
    <w:rsid w:val="EDFF6053"/>
    <w:rsid w:val="EFDE1B84"/>
    <w:rsid w:val="F25FFD79"/>
    <w:rsid w:val="F7D74180"/>
    <w:rsid w:val="FED469A2"/>
    <w:rsid w:val="FF5F74CB"/>
    <w:rsid w:val="FFDE8322"/>
    <w:rsid w:val="FFFBDD75"/>
    <w:rsid w:val="FFFE91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355</Words>
  <Characters>363</Characters>
  <Lines>0</Lines>
  <Paragraphs>0</Paragraphs>
  <TotalTime>17</TotalTime>
  <ScaleCrop>false</ScaleCrop>
  <LinksUpToDate>false</LinksUpToDate>
  <CharactersWithSpaces>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2023-03-09T16:56:00Z</dcterms:created>
  <dc:creator>liuhuidong</dc:creator>
  <cp:lastModifiedBy>work丢丢</cp:lastModifiedBy>
  <cp:lastPrinted>2023-06-13T03:28:55Z</cp:lastPrinted>
  <dcterms:modified xsi:type="dcterms:W3CDTF">2023-07-03T03:24:45Z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F289E359232C4604851A7124A997A165_13</vt:lpwstr>
  </property>
</Properties>
</file>